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A5" w:rsidRDefault="00230EA5" w:rsidP="00230EA5">
      <w:pPr>
        <w:pStyle w:val="Default"/>
      </w:pPr>
    </w:p>
    <w:p w:rsidR="00230EA5" w:rsidRDefault="00230EA5" w:rsidP="00230EA5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УТВЕРЖДАЮ</w:t>
      </w:r>
    </w:p>
    <w:p w:rsidR="00230EA5" w:rsidRDefault="00230EA5" w:rsidP="00230EA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Генеральный Директор АНО ДПО </w:t>
      </w:r>
    </w:p>
    <w:p w:rsidR="00230EA5" w:rsidRDefault="00230EA5" w:rsidP="00230EA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«Автошкола </w:t>
      </w:r>
      <w:proofErr w:type="gramStart"/>
      <w:r>
        <w:rPr>
          <w:sz w:val="23"/>
          <w:szCs w:val="23"/>
        </w:rPr>
        <w:t>ответственных</w:t>
      </w:r>
      <w:proofErr w:type="gramEnd"/>
    </w:p>
    <w:p w:rsidR="00230EA5" w:rsidRDefault="00230EA5" w:rsidP="00230EA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курсантов «АВТОШОК» </w:t>
      </w:r>
    </w:p>
    <w:p w:rsidR="00230EA5" w:rsidRDefault="00230EA5" w:rsidP="00230EA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_______________Е. В. Лаврентьев</w:t>
      </w:r>
    </w:p>
    <w:p w:rsidR="00230EA5" w:rsidRDefault="00230EA5" w:rsidP="00230EA5">
      <w:pPr>
        <w:pStyle w:val="Default"/>
        <w:jc w:val="right"/>
        <w:rPr>
          <w:sz w:val="23"/>
          <w:szCs w:val="23"/>
        </w:rPr>
      </w:pPr>
      <w:r w:rsidRPr="0047143F">
        <w:rPr>
          <w:sz w:val="23"/>
          <w:szCs w:val="23"/>
        </w:rPr>
        <w:t>10 июля  2017 года</w:t>
      </w:r>
    </w:p>
    <w:p w:rsidR="00F00764" w:rsidRDefault="00F00764" w:rsidP="004D53B0">
      <w:pPr>
        <w:pStyle w:val="2"/>
        <w:shd w:val="clear" w:color="auto" w:fill="FFFFFF"/>
        <w:jc w:val="center"/>
        <w:rPr>
          <w:rFonts w:ascii="Arial" w:eastAsia="Times New Roman" w:hAnsi="Arial" w:cs="Arial"/>
          <w:color w:val="202020"/>
          <w:sz w:val="30"/>
          <w:szCs w:val="30"/>
        </w:rPr>
      </w:pPr>
      <w:r>
        <w:rPr>
          <w:rFonts w:ascii="Arial" w:eastAsia="Times New Roman" w:hAnsi="Arial" w:cs="Arial"/>
          <w:color w:val="202020"/>
          <w:sz w:val="30"/>
          <w:szCs w:val="30"/>
        </w:rPr>
        <w:br/>
        <w:t>Правила внутреннего трудового распорядка для работников автошколы</w:t>
      </w:r>
      <w:r w:rsidR="00E073E2">
        <w:rPr>
          <w:rFonts w:ascii="Arial" w:eastAsia="Times New Roman" w:hAnsi="Arial" w:cs="Arial"/>
          <w:b/>
          <w:bCs/>
          <w:color w:val="202020"/>
          <w:sz w:val="30"/>
          <w:szCs w:val="30"/>
        </w:rPr>
        <w:t>.</w:t>
      </w:r>
    </w:p>
    <w:p w:rsidR="00F00764" w:rsidRDefault="00F00764">
      <w:pPr>
        <w:pStyle w:val="a3"/>
        <w:shd w:val="clear" w:color="auto" w:fill="FFFFFF"/>
        <w:jc w:val="center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Правила внутреннего трудового распорядка (для работников)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В соответствии со ст. 189 Трудового Кодекса РФ дисциплин</w:t>
      </w:r>
      <w:r w:rsidR="00E073E2">
        <w:rPr>
          <w:rFonts w:ascii="Arial" w:hAnsi="Arial" w:cs="Arial"/>
          <w:color w:val="404040"/>
          <w:sz w:val="21"/>
          <w:szCs w:val="21"/>
        </w:rPr>
        <w:t xml:space="preserve">а труда – обязательное для всех </w:t>
      </w:r>
      <w:bookmarkStart w:id="0" w:name="_GoBack"/>
      <w:bookmarkEnd w:id="0"/>
      <w:r>
        <w:rPr>
          <w:rFonts w:ascii="Arial" w:hAnsi="Arial" w:cs="Arial"/>
          <w:color w:val="404040"/>
          <w:sz w:val="21"/>
          <w:szCs w:val="21"/>
        </w:rPr>
        <w:t xml:space="preserve">работников подчинение правилам поведения. Трудовой распорядок </w:t>
      </w:r>
      <w:r w:rsidR="004D53B0">
        <w:rPr>
          <w:rFonts w:ascii="Arial" w:hAnsi="Arial" w:cs="Arial"/>
          <w:color w:val="404040"/>
          <w:sz w:val="21"/>
          <w:szCs w:val="21"/>
        </w:rPr>
        <w:t>АНО ДПО «Автошкола</w:t>
      </w:r>
      <w:ins w:id="1" w:author="prigskok.komanda@gmail.com" w:date="2017-09-05T10:20:00Z">
        <w:r w:rsidR="004D53B0">
          <w:rPr>
            <w:rFonts w:ascii="Arial" w:hAnsi="Arial" w:cs="Arial"/>
            <w:color w:val="404040"/>
            <w:sz w:val="21"/>
            <w:szCs w:val="21"/>
          </w:rPr>
          <w:t xml:space="preserve"> </w:t>
        </w:r>
      </w:ins>
      <w:r w:rsidR="004D53B0">
        <w:rPr>
          <w:rFonts w:ascii="Arial" w:hAnsi="Arial" w:cs="Arial"/>
          <w:color w:val="404040"/>
          <w:sz w:val="21"/>
          <w:szCs w:val="21"/>
        </w:rPr>
        <w:t xml:space="preserve">Ответственных Курсантов «АВТОШОК» </w:t>
      </w:r>
      <w:r>
        <w:rPr>
          <w:rFonts w:ascii="Arial" w:hAnsi="Arial" w:cs="Arial"/>
          <w:color w:val="404040"/>
          <w:sz w:val="21"/>
          <w:szCs w:val="21"/>
        </w:rPr>
        <w:t>(далее – Учреждение) определяется Правилами внутреннего трудового распорядка (далее – Правила).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Правила - локальный нормативный акт Учреждения, регламентирующий в соответствии с Трудовым Кодексом и иными федеральными законами порядок приема и увольнения работников, основные права и обязанности работодателя и работников, ответственность за их соблюдение и исполнение, режим работы, время отдыха, применяемые к работникам меры поощрения и взыскания, а так же иные вопросы регулирования трудовых отношений в Учреждении.</w:t>
      </w:r>
    </w:p>
    <w:p w:rsidR="00F00764" w:rsidRDefault="00F00764">
      <w:pPr>
        <w:pStyle w:val="a3"/>
        <w:shd w:val="clear" w:color="auto" w:fill="FFFFFF"/>
        <w:jc w:val="center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Arial" w:hAnsi="Arial" w:cs="Arial"/>
          <w:color w:val="404040"/>
          <w:sz w:val="21"/>
          <w:szCs w:val="21"/>
        </w:rPr>
        <w:t>1. Общие положения.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1.1. Настоящие Правила исходят из положений статьи 37 Конституции Российской Федерации и норм главы 29 Трудового Кодекса РФ и распространяются на всех работников Учреждения. Основные права и обязанности работников и работодателя вытекают из положений действующей Конституции Российской Федерации, норм Трудового кодекса и других федеральных законов, регулирующих социально-трудовые отношения в РФ.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В основе Правил лежат принципы партнерства и равноправия субъектов трудовых отношений.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Правила утверждаются работодателем с учетом мнения работников и не должны противоречить содержанию индивидуальных трудовых договоров работников и иных внутренних нормативных документов.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1.2. Трудовая деятельность в Учреждении организуется и осуществляется исходя из следующих основных принципов: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- законности;</w:t>
      </w:r>
      <w:r>
        <w:rPr>
          <w:rFonts w:ascii="Arial" w:hAnsi="Arial" w:cs="Arial"/>
          <w:color w:val="404040"/>
          <w:sz w:val="21"/>
          <w:szCs w:val="21"/>
        </w:rPr>
        <w:br/>
        <w:t>- обязательности для всех работников;</w:t>
      </w:r>
      <w:r>
        <w:rPr>
          <w:rFonts w:ascii="Arial" w:hAnsi="Arial" w:cs="Arial"/>
          <w:color w:val="404040"/>
          <w:sz w:val="21"/>
          <w:szCs w:val="21"/>
        </w:rPr>
        <w:br/>
        <w:t>- подконтрольности и подотчетности сотрудников, их ответственности за исполнение, либо ненадлежащее исполнение своих обязанностей;</w:t>
      </w:r>
      <w:r>
        <w:rPr>
          <w:rFonts w:ascii="Arial" w:hAnsi="Arial" w:cs="Arial"/>
          <w:color w:val="404040"/>
          <w:sz w:val="21"/>
          <w:szCs w:val="21"/>
        </w:rPr>
        <w:br/>
        <w:t>- равного доступа к занятию вакантных должностей в соответствии со способностями и профессиональной подготовкой каждого;</w:t>
      </w:r>
      <w:r>
        <w:rPr>
          <w:rFonts w:ascii="Arial" w:hAnsi="Arial" w:cs="Arial"/>
          <w:color w:val="404040"/>
          <w:sz w:val="21"/>
          <w:szCs w:val="21"/>
        </w:rPr>
        <w:br/>
        <w:t>- социальной защищенности сотрудников Учреждения;</w:t>
      </w:r>
      <w:r>
        <w:rPr>
          <w:rFonts w:ascii="Arial" w:hAnsi="Arial" w:cs="Arial"/>
          <w:color w:val="404040"/>
          <w:sz w:val="21"/>
          <w:szCs w:val="21"/>
        </w:rPr>
        <w:br/>
        <w:t>- стабильности кадров.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1.3. Трудовая деятельность работников Учреждения регулируется Трудовым кодексом, Уставом компании, а также внутренними нормативными документами.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lastRenderedPageBreak/>
        <w:t>1.4. Работодатель и работники Учреждения в качестве принципов своих взаимоотношений исходят из готовности персонала: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- понимать стоящие перед Учреждением задачи как стратегического, так и текущего характера;</w:t>
      </w:r>
      <w:r>
        <w:rPr>
          <w:rFonts w:ascii="Arial" w:hAnsi="Arial" w:cs="Arial"/>
          <w:color w:val="404040"/>
          <w:sz w:val="21"/>
          <w:szCs w:val="21"/>
        </w:rPr>
        <w:br/>
        <w:t>- чувствовать свою принадлежность к делам Учреждения;</w:t>
      </w:r>
      <w:r>
        <w:rPr>
          <w:rFonts w:ascii="Arial" w:hAnsi="Arial" w:cs="Arial"/>
          <w:color w:val="404040"/>
          <w:sz w:val="21"/>
          <w:szCs w:val="21"/>
        </w:rPr>
        <w:br/>
        <w:t>- связывать личные интересы с интересами Учреждения;</w:t>
      </w:r>
      <w:r>
        <w:rPr>
          <w:rFonts w:ascii="Arial" w:hAnsi="Arial" w:cs="Arial"/>
          <w:color w:val="404040"/>
          <w:sz w:val="21"/>
          <w:szCs w:val="21"/>
        </w:rPr>
        <w:br/>
        <w:t>- полностью разделять и поддерживать выдвигаемые Учреждением ценности и корпоративные интересы;</w:t>
      </w:r>
      <w:r>
        <w:rPr>
          <w:rFonts w:ascii="Arial" w:hAnsi="Arial" w:cs="Arial"/>
          <w:color w:val="404040"/>
          <w:sz w:val="21"/>
          <w:szCs w:val="21"/>
        </w:rPr>
        <w:br/>
        <w:t>- принимать ответственность и риск за дела Учреждения, экономические результаты его деятельности, успех и неудачи.</w:t>
      </w:r>
    </w:p>
    <w:p w:rsidR="00F00764" w:rsidRDefault="00F00764">
      <w:pPr>
        <w:pStyle w:val="a3"/>
        <w:shd w:val="clear" w:color="auto" w:fill="FFFFFF"/>
        <w:jc w:val="center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Arial" w:hAnsi="Arial" w:cs="Arial"/>
          <w:color w:val="404040"/>
          <w:sz w:val="21"/>
          <w:szCs w:val="21"/>
        </w:rPr>
        <w:t>2. Порядок оформления трудовых отношений и увольнения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2.1.</w:t>
      </w:r>
      <w:r w:rsidR="004D53B0">
        <w:rPr>
          <w:rFonts w:ascii="Arial" w:hAnsi="Arial" w:cs="Arial"/>
          <w:color w:val="404040"/>
          <w:sz w:val="21"/>
          <w:szCs w:val="21"/>
        </w:rPr>
        <w:t xml:space="preserve"> Прием персонала на работу в АНО ДПО «Автошкола Ответственных Курсантов «АВТОШОК</w:t>
      </w:r>
      <w:r>
        <w:rPr>
          <w:rFonts w:ascii="Arial" w:hAnsi="Arial" w:cs="Arial"/>
          <w:color w:val="404040"/>
          <w:sz w:val="21"/>
          <w:szCs w:val="21"/>
        </w:rPr>
        <w:t>» оформляется приказом</w:t>
      </w:r>
      <w:r w:rsidR="004D53B0">
        <w:rPr>
          <w:rFonts w:ascii="Arial" w:hAnsi="Arial" w:cs="Arial"/>
          <w:color w:val="404040"/>
          <w:sz w:val="21"/>
          <w:szCs w:val="21"/>
        </w:rPr>
        <w:t xml:space="preserve"> генерального</w:t>
      </w:r>
      <w:r>
        <w:rPr>
          <w:rFonts w:ascii="Arial" w:hAnsi="Arial" w:cs="Arial"/>
          <w:color w:val="404040"/>
          <w:sz w:val="21"/>
          <w:szCs w:val="21"/>
        </w:rPr>
        <w:t xml:space="preserve"> директора на основании заключенного трудового договора. Трудовой договор заключается в письменной форме в двух экземплярах.</w:t>
      </w:r>
      <w:r>
        <w:rPr>
          <w:rFonts w:ascii="Arial" w:hAnsi="Arial" w:cs="Arial"/>
          <w:color w:val="404040"/>
          <w:sz w:val="21"/>
          <w:szCs w:val="21"/>
        </w:rPr>
        <w:br/>
        <w:t xml:space="preserve">Приказ о приеме на работу объявляется работнику под расписку в 3-х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дневный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срок.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2.2. При заключении трудового договора 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поступающий</w:t>
      </w:r>
      <w:proofErr w:type="gramEnd"/>
      <w:r>
        <w:rPr>
          <w:rFonts w:ascii="Arial" w:hAnsi="Arial" w:cs="Arial"/>
          <w:color w:val="404040"/>
          <w:sz w:val="21"/>
          <w:szCs w:val="21"/>
        </w:rPr>
        <w:t xml:space="preserve"> на работу, предъявляет работодателю: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- паспорт или иной документ удостоверяющий личность;</w:t>
      </w:r>
      <w:r>
        <w:rPr>
          <w:rFonts w:ascii="Arial" w:hAnsi="Arial" w:cs="Arial"/>
          <w:color w:val="404040"/>
          <w:sz w:val="21"/>
          <w:szCs w:val="21"/>
        </w:rPr>
        <w:br/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  <w:r>
        <w:rPr>
          <w:rFonts w:ascii="Arial" w:hAnsi="Arial" w:cs="Arial"/>
          <w:color w:val="404040"/>
          <w:sz w:val="21"/>
          <w:szCs w:val="21"/>
        </w:rPr>
        <w:br/>
        <w:t>- страховое свидетельство государственного пенсионного страхования;</w:t>
      </w:r>
      <w:r>
        <w:rPr>
          <w:rFonts w:ascii="Arial" w:hAnsi="Arial" w:cs="Arial"/>
          <w:color w:val="404040"/>
          <w:sz w:val="21"/>
          <w:szCs w:val="21"/>
        </w:rPr>
        <w:br/>
        <w:t>- ИНН;</w:t>
      </w:r>
      <w:r>
        <w:rPr>
          <w:rFonts w:ascii="Arial" w:hAnsi="Arial" w:cs="Arial"/>
          <w:color w:val="404040"/>
          <w:sz w:val="21"/>
          <w:szCs w:val="21"/>
        </w:rPr>
        <w:br/>
        <w:t>- документы воинского учета – для военнообязанных и лиц, подлежащих призыву на военную службу;</w:t>
      </w:r>
      <w:r>
        <w:rPr>
          <w:rFonts w:ascii="Arial" w:hAnsi="Arial" w:cs="Arial"/>
          <w:color w:val="404040"/>
          <w:sz w:val="21"/>
          <w:szCs w:val="21"/>
        </w:rPr>
        <w:br/>
        <w:t>- документ об образовании, о квалификации или наличии специальных званий – при поступлении на работу, требующую специальных знаний или специальной подготовки;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На работников, поступивших на работу впервые, заполняется новая трудовая книжка, а работникам, имеющим трудовую книжку, делается соответствующая запись о приеме на работу.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В целях более полной оценки профессиональных и деловых качеств работника, принимаемого на работу, ему может быть 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предложено</w:t>
      </w:r>
      <w:proofErr w:type="gramEnd"/>
      <w:r>
        <w:rPr>
          <w:rFonts w:ascii="Arial" w:hAnsi="Arial" w:cs="Arial"/>
          <w:color w:val="404040"/>
          <w:sz w:val="21"/>
          <w:szCs w:val="21"/>
        </w:rPr>
        <w:t xml:space="preserve"> заполнить анкету или представить краткую письменную характеристику (резюме) о выполняемой ранее работе, умении пользоваться оргтехникой, работать на компьютере и т.д. Каждый поступающий на работу проходит в обязательном порядке собеседование.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Прием на работу осуществляется с прохождением испытательного срока продолжительностью 3 месяца.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2.3. При поступлении работника на работу или переводе его в установленном порядке на другую работу работодатель обязан: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proofErr w:type="gramStart"/>
      <w:r>
        <w:rPr>
          <w:rFonts w:ascii="Arial" w:hAnsi="Arial" w:cs="Arial"/>
          <w:color w:val="404040"/>
          <w:sz w:val="21"/>
          <w:szCs w:val="21"/>
        </w:rPr>
        <w:t>- ознакомить его с должностными обязанностями, условиями и оплатой труда, разъяснить работнику его права и обязанности;</w:t>
      </w:r>
      <w:r>
        <w:rPr>
          <w:rFonts w:ascii="Arial" w:hAnsi="Arial" w:cs="Arial"/>
          <w:color w:val="404040"/>
          <w:sz w:val="21"/>
          <w:szCs w:val="21"/>
        </w:rPr>
        <w:br/>
        <w:t>- ознакомить с правилами внутреннего трудового распорядка;</w:t>
      </w:r>
      <w:r>
        <w:rPr>
          <w:rFonts w:ascii="Arial" w:hAnsi="Arial" w:cs="Arial"/>
          <w:color w:val="404040"/>
          <w:sz w:val="21"/>
          <w:szCs w:val="21"/>
        </w:rPr>
        <w:br/>
        <w:t>- провести инструктаж по технике безопасности, противопожарной охране и другими правилами охраны труда, и об обязанности по сохранению сведений, составляющих коммерческую тайну Учреждения и ответственности за ее разглашение или передачу третьим лицам.</w:t>
      </w:r>
      <w:proofErr w:type="gramEnd"/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2.4. Прекращение трудового договора может иметь место только по 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основаниям</w:t>
      </w:r>
      <w:proofErr w:type="gramEnd"/>
      <w:r>
        <w:rPr>
          <w:rFonts w:ascii="Arial" w:hAnsi="Arial" w:cs="Arial"/>
          <w:color w:val="404040"/>
          <w:sz w:val="21"/>
          <w:szCs w:val="21"/>
        </w:rPr>
        <w:t xml:space="preserve"> предусмотренным трудовым законодательством РФ.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lastRenderedPageBreak/>
        <w:t>Работник имеет право расторгнуть трудовой договор, предупредив об этом работодателя в письменной форме за две недели. По истечению срока предупреждения об увольнении работник имеет право прекратить работу.</w:t>
      </w:r>
      <w:r>
        <w:rPr>
          <w:rFonts w:ascii="Arial" w:hAnsi="Arial" w:cs="Arial"/>
          <w:color w:val="404040"/>
          <w:sz w:val="21"/>
          <w:szCs w:val="21"/>
        </w:rPr>
        <w:br/>
        <w:t xml:space="preserve">По соглашению между работником и работодателем трудовой 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договор</w:t>
      </w:r>
      <w:proofErr w:type="gramEnd"/>
      <w:r>
        <w:rPr>
          <w:rFonts w:ascii="Arial" w:hAnsi="Arial" w:cs="Arial"/>
          <w:color w:val="404040"/>
          <w:sz w:val="21"/>
          <w:szCs w:val="21"/>
        </w:rPr>
        <w:t xml:space="preserve"> может быть расторгнут в любое время.</w:t>
      </w:r>
      <w:r>
        <w:rPr>
          <w:rFonts w:ascii="Arial" w:hAnsi="Arial" w:cs="Arial"/>
          <w:color w:val="404040"/>
          <w:sz w:val="21"/>
          <w:szCs w:val="21"/>
        </w:rPr>
        <w:br/>
        <w:t>Прекращение трудового договора оформляется приказом по Учреждению. В день увольнения работнику выдается его трудовая книжка с внесенной записью об увольнении и производится с ним окончательный расчет.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Днем увольнения считается последний день работы.</w:t>
      </w:r>
    </w:p>
    <w:p w:rsidR="00F00764" w:rsidRDefault="00F00764">
      <w:pPr>
        <w:pStyle w:val="a3"/>
        <w:shd w:val="clear" w:color="auto" w:fill="FFFFFF"/>
        <w:jc w:val="center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Arial" w:hAnsi="Arial" w:cs="Arial"/>
          <w:color w:val="404040"/>
          <w:sz w:val="21"/>
          <w:szCs w:val="21"/>
        </w:rPr>
        <w:t>3. Основные права и обязанности работников.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3.1. Каждый работник имеет право 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на</w:t>
      </w:r>
      <w:proofErr w:type="gramEnd"/>
      <w:r>
        <w:rPr>
          <w:rFonts w:ascii="Arial" w:hAnsi="Arial" w:cs="Arial"/>
          <w:color w:val="404040"/>
          <w:sz w:val="21"/>
          <w:szCs w:val="21"/>
        </w:rPr>
        <w:t>: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proofErr w:type="gramStart"/>
      <w:r>
        <w:rPr>
          <w:rFonts w:ascii="Arial" w:hAnsi="Arial" w:cs="Arial"/>
          <w:color w:val="404040"/>
          <w:sz w:val="21"/>
          <w:szCs w:val="21"/>
        </w:rPr>
        <w:t>- 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  <w:r>
        <w:rPr>
          <w:rFonts w:ascii="Arial" w:hAnsi="Arial" w:cs="Arial"/>
          <w:color w:val="404040"/>
          <w:sz w:val="21"/>
          <w:szCs w:val="21"/>
        </w:rPr>
        <w:br/>
        <w:t>- предоставление ему работы, обусловленной трудовым договором;</w:t>
      </w:r>
      <w:r>
        <w:rPr>
          <w:rFonts w:ascii="Arial" w:hAnsi="Arial" w:cs="Arial"/>
          <w:color w:val="404040"/>
          <w:sz w:val="21"/>
          <w:szCs w:val="21"/>
        </w:rPr>
        <w:br/>
        <w:t>- рабочее место, соответствующее условиям, предусмотренным государственными стандартами организации и безопасности труда;</w:t>
      </w:r>
      <w:r>
        <w:rPr>
          <w:rFonts w:ascii="Arial" w:hAnsi="Arial" w:cs="Arial"/>
          <w:color w:val="404040"/>
          <w:sz w:val="21"/>
          <w:szCs w:val="21"/>
        </w:rPr>
        <w:br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  <w:proofErr w:type="gramEnd"/>
      <w:r>
        <w:rPr>
          <w:rFonts w:ascii="Arial" w:hAnsi="Arial" w:cs="Arial"/>
          <w:color w:val="404040"/>
          <w:sz w:val="21"/>
          <w:szCs w:val="21"/>
        </w:rPr>
        <w:br/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  <w:r>
        <w:rPr>
          <w:rFonts w:ascii="Arial" w:hAnsi="Arial" w:cs="Arial"/>
          <w:color w:val="404040"/>
          <w:sz w:val="21"/>
          <w:szCs w:val="21"/>
        </w:rPr>
        <w:br/>
        <w:t>- профессиональную подготовку, переподготовку и повышение своей квалификации в порядке, установленном Трудовым Кодексом, иными федеральными законами;</w:t>
      </w:r>
      <w:r>
        <w:rPr>
          <w:rFonts w:ascii="Arial" w:hAnsi="Arial" w:cs="Arial"/>
          <w:color w:val="404040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  <w:r>
        <w:rPr>
          <w:rFonts w:ascii="Arial" w:hAnsi="Arial" w:cs="Arial"/>
          <w:color w:val="404040"/>
          <w:sz w:val="21"/>
          <w:szCs w:val="21"/>
        </w:rPr>
        <w:br/>
        <w:t>- участие в управлении организацией в предусмотренных Трудовым Кодексом, иными федеральными законами формах;</w:t>
      </w:r>
      <w:r>
        <w:rPr>
          <w:rFonts w:ascii="Arial" w:hAnsi="Arial" w:cs="Arial"/>
          <w:color w:val="404040"/>
          <w:sz w:val="21"/>
          <w:szCs w:val="21"/>
        </w:rPr>
        <w:br/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  <w:proofErr w:type="gramEnd"/>
      <w:r>
        <w:rPr>
          <w:rFonts w:ascii="Arial" w:hAnsi="Arial" w:cs="Arial"/>
          <w:color w:val="404040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защиту своих трудовых прав, свобод и законных интересов всеми не запрещенными законом способами;</w:t>
      </w:r>
      <w:r>
        <w:rPr>
          <w:rFonts w:ascii="Arial" w:hAnsi="Arial" w:cs="Arial"/>
          <w:color w:val="404040"/>
          <w:sz w:val="21"/>
          <w:szCs w:val="21"/>
        </w:rPr>
        <w:br/>
        <w:t>- разрешение индивидуальных и коллективных трудовых споров, в порядке, установленном Трудовым Кодексом, иными федеральными законами;</w:t>
      </w:r>
      <w:r>
        <w:rPr>
          <w:rFonts w:ascii="Arial" w:hAnsi="Arial" w:cs="Arial"/>
          <w:color w:val="404040"/>
          <w:sz w:val="21"/>
          <w:szCs w:val="21"/>
        </w:rPr>
        <w:br/>
        <w:t>- возмещение вреда, причиненного работнику в связи с исполнением им трудовых обязанностей, в порядке, установленном Трудовым Кодексом, иными федеральными законами;</w:t>
      </w:r>
      <w:r>
        <w:rPr>
          <w:rFonts w:ascii="Arial" w:hAnsi="Arial" w:cs="Arial"/>
          <w:color w:val="404040"/>
          <w:sz w:val="21"/>
          <w:szCs w:val="21"/>
        </w:rPr>
        <w:br/>
        <w:t>- обязательное социальное страхование в случаях, предусмотренных федеральными законами.</w:t>
      </w:r>
      <w:proofErr w:type="gramEnd"/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3.2. Работник обязан: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proofErr w:type="gramStart"/>
      <w:r>
        <w:rPr>
          <w:rFonts w:ascii="Arial" w:hAnsi="Arial" w:cs="Arial"/>
          <w:color w:val="404040"/>
          <w:sz w:val="21"/>
          <w:szCs w:val="21"/>
        </w:rPr>
        <w:t>- добросовестно исполнять свои трудовые обязанности, возложенные на него трудовым договором;</w:t>
      </w:r>
      <w:r>
        <w:rPr>
          <w:rFonts w:ascii="Arial" w:hAnsi="Arial" w:cs="Arial"/>
          <w:color w:val="404040"/>
          <w:sz w:val="21"/>
          <w:szCs w:val="21"/>
        </w:rPr>
        <w:br/>
        <w:t>- соблюдать правила внутреннего трудового распорядка Учреждения;</w:t>
      </w:r>
      <w:r>
        <w:rPr>
          <w:rFonts w:ascii="Arial" w:hAnsi="Arial" w:cs="Arial"/>
          <w:color w:val="404040"/>
          <w:sz w:val="21"/>
          <w:szCs w:val="21"/>
        </w:rPr>
        <w:br/>
        <w:t>- соблюдать трудовую дисциплину;</w:t>
      </w:r>
      <w:r>
        <w:rPr>
          <w:rFonts w:ascii="Arial" w:hAnsi="Arial" w:cs="Arial"/>
          <w:color w:val="404040"/>
          <w:sz w:val="21"/>
          <w:szCs w:val="21"/>
        </w:rPr>
        <w:br/>
        <w:t>- выполнять установленные нормы труда;</w:t>
      </w:r>
      <w:r>
        <w:rPr>
          <w:rFonts w:ascii="Arial" w:hAnsi="Arial" w:cs="Arial"/>
          <w:color w:val="404040"/>
          <w:sz w:val="21"/>
          <w:szCs w:val="21"/>
        </w:rPr>
        <w:br/>
        <w:t>- соблюдать требования по охране труда и обеспечению безопасности труда;</w:t>
      </w:r>
      <w:r>
        <w:rPr>
          <w:rFonts w:ascii="Arial" w:hAnsi="Arial" w:cs="Arial"/>
          <w:color w:val="404040"/>
          <w:sz w:val="21"/>
          <w:szCs w:val="21"/>
        </w:rPr>
        <w:br/>
        <w:t>- бережно относиться к имуществу работодателя и других работников;</w:t>
      </w:r>
      <w:r>
        <w:rPr>
          <w:rFonts w:ascii="Arial" w:hAnsi="Arial" w:cs="Arial"/>
          <w:color w:val="404040"/>
          <w:sz w:val="21"/>
          <w:szCs w:val="21"/>
        </w:rPr>
        <w:br/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  <w:proofErr w:type="gramEnd"/>
      <w:r>
        <w:rPr>
          <w:rFonts w:ascii="Arial" w:hAnsi="Arial" w:cs="Arial"/>
          <w:color w:val="404040"/>
          <w:sz w:val="21"/>
          <w:szCs w:val="21"/>
        </w:rPr>
        <w:br/>
        <w:t xml:space="preserve"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</w:t>
      </w:r>
      <w:r>
        <w:rPr>
          <w:rFonts w:ascii="Arial" w:hAnsi="Arial" w:cs="Arial"/>
          <w:color w:val="404040"/>
          <w:sz w:val="21"/>
          <w:szCs w:val="21"/>
        </w:rPr>
        <w:lastRenderedPageBreak/>
        <w:t>ценностей;</w:t>
      </w:r>
      <w:r>
        <w:rPr>
          <w:rFonts w:ascii="Arial" w:hAnsi="Arial" w:cs="Arial"/>
          <w:color w:val="404040"/>
          <w:sz w:val="21"/>
          <w:szCs w:val="21"/>
        </w:rPr>
        <w:br/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Круг обязанностей, которые выполняет каждый работник по своей должности, определяется трудовым договором и должностной инструкцией.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Лица, поступающее на работу в Учреждении, должны отвечать необходимым требованиям административного характера и представить все сведения о себе и семейном положении, необходимые для кадровой работы.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Сотрудник должен информировать Учреждение обо всех изменениях, происшедших в запрошенных сведениях, в частности, об изменении адреса, семейного положения и т.д.</w:t>
      </w:r>
    </w:p>
    <w:p w:rsidR="00F00764" w:rsidRDefault="00F00764">
      <w:pPr>
        <w:pStyle w:val="a3"/>
        <w:shd w:val="clear" w:color="auto" w:fill="FFFFFF"/>
        <w:jc w:val="center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Arial" w:hAnsi="Arial" w:cs="Arial"/>
          <w:color w:val="404040"/>
          <w:sz w:val="21"/>
          <w:szCs w:val="21"/>
        </w:rPr>
        <w:t>4. Права и обязанности работодателя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4.1. Работодатель имеет право: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proofErr w:type="gramStart"/>
      <w:r>
        <w:rPr>
          <w:rFonts w:ascii="Arial" w:hAnsi="Arial" w:cs="Arial"/>
          <w:color w:val="404040"/>
          <w:sz w:val="21"/>
          <w:szCs w:val="21"/>
        </w:rPr>
        <w:t>- заключать, изменять и расторгать трудовые договоры с работниками в порядке и на условиях, которые установлены Трудовым Кодексом, иными федеральными законами;</w:t>
      </w:r>
      <w:r>
        <w:rPr>
          <w:rFonts w:ascii="Arial" w:hAnsi="Arial" w:cs="Arial"/>
          <w:color w:val="404040"/>
          <w:sz w:val="21"/>
          <w:szCs w:val="21"/>
        </w:rPr>
        <w:br/>
        <w:t>- вести коллективные переговоры и заключать коллективные договоры;</w:t>
      </w:r>
      <w:r>
        <w:rPr>
          <w:rFonts w:ascii="Arial" w:hAnsi="Arial" w:cs="Arial"/>
          <w:color w:val="404040"/>
          <w:sz w:val="21"/>
          <w:szCs w:val="21"/>
        </w:rPr>
        <w:br/>
        <w:t>- поощрять работников за добросовестный эффективный труд;</w:t>
      </w:r>
      <w:r>
        <w:rPr>
          <w:rFonts w:ascii="Arial" w:hAnsi="Arial" w:cs="Arial"/>
          <w:color w:val="404040"/>
          <w:sz w:val="21"/>
          <w:szCs w:val="21"/>
        </w:rPr>
        <w:br/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  <w:proofErr w:type="gramEnd"/>
      <w:r>
        <w:rPr>
          <w:rFonts w:ascii="Arial" w:hAnsi="Arial" w:cs="Arial"/>
          <w:color w:val="404040"/>
          <w:sz w:val="21"/>
          <w:szCs w:val="21"/>
        </w:rPr>
        <w:br/>
        <w:t>- привлекать работников к дисциплинарной и материальной ответственности в порядке, установленном Трудовым Кодексом, иными федеральными законами;</w:t>
      </w:r>
      <w:r>
        <w:rPr>
          <w:rFonts w:ascii="Arial" w:hAnsi="Arial" w:cs="Arial"/>
          <w:color w:val="404040"/>
          <w:sz w:val="21"/>
          <w:szCs w:val="21"/>
        </w:rPr>
        <w:br/>
        <w:t>- принимать локальные нормативные акты;</w:t>
      </w:r>
      <w:r>
        <w:rPr>
          <w:rFonts w:ascii="Arial" w:hAnsi="Arial" w:cs="Arial"/>
          <w:color w:val="404040"/>
          <w:sz w:val="21"/>
          <w:szCs w:val="21"/>
        </w:rPr>
        <w:br/>
        <w:t>- создавать объединения работодателей в целях представительства и защиты своих интересов и вступать в них.</w:t>
      </w:r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</w:rPr>
        <w:br/>
        <w:t>4.2. Работодатель обязан: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proofErr w:type="gramStart"/>
      <w:r>
        <w:rPr>
          <w:rFonts w:ascii="Arial" w:hAnsi="Arial" w:cs="Arial"/>
          <w:color w:val="404040"/>
          <w:sz w:val="21"/>
          <w:szCs w:val="21"/>
        </w:rPr>
        <w:t>- соблюдать законы и иные нормативные правовые акты, локальные нормативные акты, соглашений и трудовых договоров;</w:t>
      </w:r>
      <w:r>
        <w:rPr>
          <w:rFonts w:ascii="Arial" w:hAnsi="Arial" w:cs="Arial"/>
          <w:color w:val="404040"/>
          <w:sz w:val="21"/>
          <w:szCs w:val="21"/>
        </w:rPr>
        <w:br/>
        <w:t>- предоставлять работникам работу, обусловленную трудовым договором;</w:t>
      </w:r>
      <w:r>
        <w:rPr>
          <w:rFonts w:ascii="Arial" w:hAnsi="Arial" w:cs="Arial"/>
          <w:color w:val="404040"/>
          <w:sz w:val="21"/>
          <w:szCs w:val="21"/>
        </w:rPr>
        <w:br/>
        <w:t>- обеспечивать безопасность труда и условия, отвечающие требованиям охраны и гигиены труда;</w:t>
      </w:r>
      <w:r>
        <w:rPr>
          <w:rFonts w:ascii="Arial" w:hAnsi="Arial" w:cs="Arial"/>
          <w:color w:val="404040"/>
          <w:sz w:val="21"/>
          <w:szCs w:val="21"/>
        </w:rPr>
        <w:br/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  <w:r>
        <w:rPr>
          <w:rFonts w:ascii="Arial" w:hAnsi="Arial" w:cs="Arial"/>
          <w:color w:val="404040"/>
          <w:sz w:val="21"/>
          <w:szCs w:val="21"/>
        </w:rPr>
        <w:br/>
        <w:t>- обеспечивать работникам равную оплату за труд равной ценности;</w:t>
      </w:r>
      <w:proofErr w:type="gramEnd"/>
      <w:r>
        <w:rPr>
          <w:rFonts w:ascii="Arial" w:hAnsi="Arial" w:cs="Arial"/>
          <w:color w:val="404040"/>
          <w:sz w:val="21"/>
          <w:szCs w:val="21"/>
        </w:rPr>
        <w:br/>
        <w:t>- выплачивать в полном размере причитающуюся работникам заработную плату не реже чем каждые полмесяца в день, установленный Трудовым Кодексом, Правилами внутреннего трудового распорядка организации, трудовыми договорами. Выплата заработной платы производится соответственно 5 и 15 числа каждого месяца в бухгалтерии организации;</w:t>
      </w:r>
      <w:r>
        <w:rPr>
          <w:rFonts w:ascii="Arial" w:hAnsi="Arial" w:cs="Arial"/>
          <w:color w:val="404040"/>
          <w:sz w:val="21"/>
          <w:szCs w:val="21"/>
        </w:rPr>
        <w:br/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  <w:r>
        <w:rPr>
          <w:rFonts w:ascii="Arial" w:hAnsi="Arial" w:cs="Arial"/>
          <w:color w:val="404040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  <w:r>
        <w:rPr>
          <w:rFonts w:ascii="Arial" w:hAnsi="Arial" w:cs="Arial"/>
          <w:color w:val="404040"/>
          <w:sz w:val="21"/>
          <w:szCs w:val="21"/>
        </w:rPr>
        <w:br/>
        <w:t>- создавать условия, обеспечивающие участие работников в управлении организацией в предусмотренных Трудовым Кодексом, иными федеральными законами и коллективным договором формах;</w:t>
      </w:r>
      <w:proofErr w:type="gramEnd"/>
      <w:r>
        <w:rPr>
          <w:rFonts w:ascii="Arial" w:hAnsi="Arial" w:cs="Arial"/>
          <w:color w:val="404040"/>
          <w:sz w:val="21"/>
          <w:szCs w:val="21"/>
        </w:rPr>
        <w:br/>
        <w:t>- обеспечивать бытовые нужды работников, связанные с исполнением ими трудовых обязанностей;</w:t>
      </w:r>
      <w:r>
        <w:rPr>
          <w:rFonts w:ascii="Arial" w:hAnsi="Arial" w:cs="Arial"/>
          <w:color w:val="404040"/>
          <w:sz w:val="21"/>
          <w:szCs w:val="21"/>
        </w:rPr>
        <w:br/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</w:t>
      </w:r>
      <w:r>
        <w:rPr>
          <w:rFonts w:ascii="Arial" w:hAnsi="Arial" w:cs="Arial"/>
          <w:color w:val="404040"/>
          <w:sz w:val="21"/>
          <w:szCs w:val="21"/>
        </w:rPr>
        <w:lastRenderedPageBreak/>
        <w:t>установлены Трудовым Кодексом, федеральными законами и иными нормативными правовыми актами;</w:t>
      </w:r>
      <w:r>
        <w:rPr>
          <w:rFonts w:ascii="Arial" w:hAnsi="Arial" w:cs="Arial"/>
          <w:color w:val="404040"/>
          <w:sz w:val="21"/>
          <w:szCs w:val="21"/>
        </w:rPr>
        <w:br/>
        <w:t>- исполнять иные обязанности, предусмотренные Трудовым Кодексом,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F00764" w:rsidRDefault="00F00764">
      <w:pPr>
        <w:pStyle w:val="a3"/>
        <w:shd w:val="clear" w:color="auto" w:fill="FFFFFF"/>
        <w:jc w:val="center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Arial" w:hAnsi="Arial" w:cs="Arial"/>
          <w:color w:val="404040"/>
          <w:sz w:val="21"/>
          <w:szCs w:val="21"/>
        </w:rPr>
        <w:t>5. Оплата труда, рабочее время и время отдыха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5.1. Размер заработной платы определяется штатным расписанием и трудовыми договорами с работниками. Выплата заработной платы производится соответственно 5 и 15 числа каждого месяца в бухгалтерии организации.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5.2. В соответствии с действующим законодательством для работников устанавливается пятидневная рабочая неделя с двумя выходными днями – субботой и воскресеньем, для водителей-инструкторов - воскресеньем и понедельником соответственно, продолжительностью 40 часов.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Для работников Учреждения устанавливается следующий график работы: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- директор: понедельник – пятница с 09:00 до 18:00, перерыв на обед с 13:00 до 14:00;</w:t>
      </w:r>
      <w:r>
        <w:rPr>
          <w:rFonts w:ascii="Arial" w:hAnsi="Arial" w:cs="Arial"/>
          <w:color w:val="404040"/>
          <w:sz w:val="21"/>
          <w:szCs w:val="21"/>
        </w:rPr>
        <w:br/>
        <w:t>суббота, воскресенье - выходные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.</w:t>
      </w:r>
      <w:proofErr w:type="gramEnd"/>
      <w:r>
        <w:rPr>
          <w:rFonts w:ascii="Arial" w:hAnsi="Arial" w:cs="Arial"/>
          <w:color w:val="404040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г</w:t>
      </w:r>
      <w:proofErr w:type="gramEnd"/>
      <w:r>
        <w:rPr>
          <w:rFonts w:ascii="Arial" w:hAnsi="Arial" w:cs="Arial"/>
          <w:color w:val="404040"/>
          <w:sz w:val="21"/>
          <w:szCs w:val="21"/>
        </w:rPr>
        <w:t>лавный бухгалтер: понедельник – пятница с 09:00 до 18:00, перерыв на обед с 13:00 до 14:00; суббота, воскресенье - выходные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.</w:t>
      </w:r>
      <w:proofErr w:type="gramEnd"/>
      <w:r>
        <w:rPr>
          <w:rFonts w:ascii="Arial" w:hAnsi="Arial" w:cs="Arial"/>
          <w:color w:val="404040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п</w:t>
      </w:r>
      <w:proofErr w:type="gramEnd"/>
      <w:r>
        <w:rPr>
          <w:rFonts w:ascii="Arial" w:hAnsi="Arial" w:cs="Arial"/>
          <w:color w:val="404040"/>
          <w:sz w:val="21"/>
          <w:szCs w:val="21"/>
        </w:rPr>
        <w:t>реподаватели ПДД, ОБД, устройства и технического обслуживания т/с и первой помощи при ДТП: понедельник – суббота согласно расписанию учебных групп, воскресенье – выходной (не более 40 часов в неделю).</w:t>
      </w:r>
      <w:r>
        <w:rPr>
          <w:rFonts w:ascii="Arial" w:hAnsi="Arial" w:cs="Arial"/>
          <w:color w:val="404040"/>
          <w:sz w:val="21"/>
          <w:szCs w:val="21"/>
        </w:rPr>
        <w:br/>
        <w:t>- мастера производственного обучения вождению: вторн</w:t>
      </w:r>
      <w:r w:rsidR="004D53B0">
        <w:rPr>
          <w:rFonts w:ascii="Arial" w:hAnsi="Arial" w:cs="Arial"/>
          <w:color w:val="404040"/>
          <w:sz w:val="21"/>
          <w:szCs w:val="21"/>
        </w:rPr>
        <w:t>ик – суббота с 06:00 до 14:00, перерыв на обед с 10:00 до 11</w:t>
      </w:r>
      <w:r>
        <w:rPr>
          <w:rFonts w:ascii="Arial" w:hAnsi="Arial" w:cs="Arial"/>
          <w:color w:val="404040"/>
          <w:sz w:val="21"/>
          <w:szCs w:val="21"/>
        </w:rPr>
        <w:t>:00</w:t>
      </w:r>
      <w:r w:rsidR="004D53B0">
        <w:rPr>
          <w:rFonts w:ascii="Arial" w:hAnsi="Arial" w:cs="Arial"/>
          <w:color w:val="404040"/>
          <w:sz w:val="21"/>
          <w:szCs w:val="21"/>
        </w:rPr>
        <w:t xml:space="preserve"> – первая смена и с 14.00 до 22.00  перерыв на обед с 18</w:t>
      </w:r>
      <w:r w:rsidR="00CF3779">
        <w:rPr>
          <w:rFonts w:ascii="Arial" w:hAnsi="Arial" w:cs="Arial"/>
          <w:color w:val="404040"/>
          <w:sz w:val="21"/>
          <w:szCs w:val="21"/>
        </w:rPr>
        <w:t>.00 до 19.00 – вторая смена</w:t>
      </w:r>
      <w:r>
        <w:rPr>
          <w:rFonts w:ascii="Arial" w:hAnsi="Arial" w:cs="Arial"/>
          <w:color w:val="404040"/>
          <w:sz w:val="21"/>
          <w:szCs w:val="21"/>
        </w:rPr>
        <w:t>; воскресенье, понедельник – выходные.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5.3. Отсутствие работника управленческого аппарата на рабочем месте, кроме случаев непреодолимой силы (форс-мажор) и обеденного перерыва, допускается только с предварительного разрешения работодателя.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5.4. Очередность предоставления ежегодных отпусков устанавливается работодателем с учетом работы компании и благоприятных условий для отдыха работников. График отпусков составляется на каждый календарный год не позднее, чем за 2 недели до наступления нового календарного года и доводится до сведения всех работников.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Продолжительность основного ежегодного оплачиваемого отпуска для всех работников, работающих по трудовому договору, определяется в порядке, установленном Трудовым Кодексом РФ, иными Федеральными Законами и составляет 28 календарных дней.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5.5. По семейным обстоятельствам и другим уважительным причинам работнику по его заявлению и с разрешения работодателя, может быть предоставлен краткосрочный отпуск без сохранения заработной платы.</w:t>
      </w:r>
    </w:p>
    <w:p w:rsidR="00F00764" w:rsidRDefault="00F00764">
      <w:pPr>
        <w:pStyle w:val="a3"/>
        <w:shd w:val="clear" w:color="auto" w:fill="FFFFFF"/>
        <w:jc w:val="center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Arial" w:hAnsi="Arial" w:cs="Arial"/>
          <w:color w:val="404040"/>
          <w:sz w:val="21"/>
          <w:szCs w:val="21"/>
        </w:rPr>
        <w:t>6. Поощрения за успехи в работе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За высококвалифицированное выполнение трудовых обязанностей, продолжительную и безупречную работу и другие успехи в труде применяются следующие меры поощрения работников: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а) объявление благодарности;</w:t>
      </w:r>
      <w:r>
        <w:rPr>
          <w:rFonts w:ascii="Arial" w:hAnsi="Arial" w:cs="Arial"/>
          <w:color w:val="404040"/>
          <w:sz w:val="21"/>
          <w:szCs w:val="21"/>
        </w:rPr>
        <w:br/>
        <w:t>б) выдача премии или надбавки к заработной плате.</w:t>
      </w:r>
      <w:r>
        <w:rPr>
          <w:rFonts w:ascii="Arial" w:hAnsi="Arial" w:cs="Arial"/>
          <w:color w:val="404040"/>
          <w:sz w:val="21"/>
          <w:szCs w:val="21"/>
        </w:rPr>
        <w:br/>
        <w:t>Все поощрения объявляются в приказе или распоряжении.</w:t>
      </w:r>
    </w:p>
    <w:p w:rsidR="00F00764" w:rsidRDefault="00F00764">
      <w:pPr>
        <w:pStyle w:val="a3"/>
        <w:shd w:val="clear" w:color="auto" w:fill="FFFFFF"/>
        <w:jc w:val="center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Arial" w:hAnsi="Arial" w:cs="Arial"/>
          <w:color w:val="404040"/>
          <w:sz w:val="21"/>
          <w:szCs w:val="21"/>
        </w:rPr>
        <w:lastRenderedPageBreak/>
        <w:t>7. Трудовая дисциплина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7.1. Все работники обязаны подчиняться администрации Учреждения. Работник обязан выполнять указания, которые отдает ему вышестоящий начальник, а также приказы и предписания, которые доводятся до его сведения с помощью служебных инструкций или объявлений.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7.2. За нарушение трудовой дисциплины в соответствии со ст. 192 Трудового Кодекса предусмотрены следующие дисциплинарные взыскания: замечание, выговор, увольнение.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Увольнение в порядке дисциплинарного воздействия возможно в случаях: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- неоднократного неисполнения работником без уважительных причин трудовых обязанностей (п. 5 ст.81 Кодекса);</w:t>
      </w:r>
      <w:r>
        <w:rPr>
          <w:rFonts w:ascii="Arial" w:hAnsi="Arial" w:cs="Arial"/>
          <w:color w:val="404040"/>
          <w:sz w:val="21"/>
          <w:szCs w:val="21"/>
        </w:rPr>
        <w:br/>
        <w:t>- однократного грубого нарушения работников трудовых обязанностей, а именно: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а) прогула (отсутствия на работе без уважительных причин более 4 часов подряд в течение рабочего дня)</w:t>
      </w:r>
      <w:r>
        <w:rPr>
          <w:rFonts w:ascii="Arial" w:hAnsi="Arial" w:cs="Arial"/>
          <w:color w:val="404040"/>
          <w:sz w:val="21"/>
          <w:szCs w:val="21"/>
        </w:rPr>
        <w:br/>
        <w:t>б) появления на работе в состоянии алкогольного, наркотического или иного токсического опьянения;</w:t>
      </w:r>
      <w:r>
        <w:rPr>
          <w:rFonts w:ascii="Arial" w:hAnsi="Arial" w:cs="Arial"/>
          <w:color w:val="404040"/>
          <w:sz w:val="21"/>
          <w:szCs w:val="21"/>
        </w:rPr>
        <w:br/>
        <w:t>в) разглашения коммерческой тайны, ставшей известной работнику в связи с исполнением им трудовых обязанностей;</w:t>
      </w:r>
      <w:r>
        <w:rPr>
          <w:rFonts w:ascii="Arial" w:hAnsi="Arial" w:cs="Arial"/>
          <w:color w:val="404040"/>
          <w:sz w:val="21"/>
          <w:szCs w:val="21"/>
        </w:rPr>
        <w:br/>
        <w:t>г) совершения по месту работы хищения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</w:t>
      </w:r>
      <w:r>
        <w:rPr>
          <w:rFonts w:ascii="Arial" w:hAnsi="Arial" w:cs="Arial"/>
          <w:color w:val="404040"/>
          <w:sz w:val="21"/>
          <w:szCs w:val="21"/>
        </w:rPr>
        <w:br/>
        <w:t>д) нарушения работником требований по охране труда, если это повлекло за собой тяжкие последствия, либо заведомо создавало реальную угрозу наступления таких последствий.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7.3. При наложении дисциплинарного взыскания работодатель должен учитывать тяжесть совершенного проступка, обстоятельства, при которых он совершен, предшествующую работу и поведение работника.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До применения дисциплинарного взыскания от работника должно быть затребовано объяснение в письменном виде.</w:t>
      </w:r>
      <w:r>
        <w:rPr>
          <w:rFonts w:ascii="Arial" w:hAnsi="Arial" w:cs="Arial"/>
          <w:color w:val="404040"/>
          <w:sz w:val="21"/>
          <w:szCs w:val="21"/>
        </w:rPr>
        <w:br/>
        <w:t>За каждый дисциплинарный проступок может быть применено только одно дисциплинарное взыскание.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Приказ (распоряжение) о применении дисциплинарного взыскания объявляется работнику под расписку в течение трех рабочих дней со дня его издания.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Привлечение к материальной ответственности осуществляется в порядке, предусмотренном договорами о материальной ответственности, заключаемыми с установленными законодательством категориями работников, а так же со ст. 232-233, 238-250 Трудового кодекса РФ.</w:t>
      </w:r>
    </w:p>
    <w:p w:rsidR="00F00764" w:rsidRDefault="00F00764">
      <w:pPr>
        <w:pStyle w:val="a3"/>
        <w:shd w:val="clear" w:color="auto" w:fill="FFFFFF"/>
        <w:jc w:val="center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Arial" w:hAnsi="Arial" w:cs="Arial"/>
          <w:color w:val="404040"/>
          <w:sz w:val="21"/>
          <w:szCs w:val="21"/>
        </w:rPr>
        <w:t>8. Ответственность сторон.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8.1. Стороны, заключившие трудовой договор (Работодатель и Работник), виновные в нарушении Трудового Кодекса РФ, иных Федеральных Законов и нормативных актов, содержащих нормы трудового права, привлекаются к ответственности в порядке, </w:t>
      </w:r>
      <w:r>
        <w:rPr>
          <w:rFonts w:ascii="Arial" w:hAnsi="Arial" w:cs="Arial"/>
          <w:color w:val="404040"/>
          <w:sz w:val="21"/>
          <w:szCs w:val="21"/>
        </w:rPr>
        <w:lastRenderedPageBreak/>
        <w:t>установленном Трудовым Кодексом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 </w:t>
      </w:r>
    </w:p>
    <w:p w:rsidR="00F00764" w:rsidRDefault="00F00764">
      <w:pPr>
        <w:pStyle w:val="a3"/>
        <w:shd w:val="clear" w:color="auto" w:fill="FFFFFF"/>
        <w:jc w:val="center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Arial" w:hAnsi="Arial" w:cs="Arial"/>
          <w:color w:val="404040"/>
          <w:sz w:val="21"/>
          <w:szCs w:val="21"/>
        </w:rPr>
        <w:t>9. Заключительные положения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9.1. Вопросы, связанные с применением настоящих Правил, решаются работодателем в пределах предоставленных ему прав.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9.2. Настоящие Правила вывешиваются в доступном для работников месте.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9.3. С правилами внутреннего распорядка должны быть ознакомлены все работники Учреждения. Работники обязаны в своей повседневной работе соблюдать порядок, установленный Правилами.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9.4. Настоящие Правила являются обязательными для работников и работодателя.</w:t>
      </w:r>
    </w:p>
    <w:p w:rsidR="00F00764" w:rsidRDefault="00F00764">
      <w:pPr>
        <w:pStyle w:val="a3"/>
        <w:shd w:val="clear" w:color="auto" w:fill="FFFFFF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9.5. Во всем остальном, что не предусмотрено настоящими Правилами, работники и работодатель руководствуются трудовым законодательством.</w:t>
      </w:r>
    </w:p>
    <w:p w:rsidR="00F00764" w:rsidRDefault="00F00764"/>
    <w:sectPr w:rsidR="00F00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CC" w:rsidRDefault="00664DCC" w:rsidP="00F00764">
      <w:pPr>
        <w:spacing w:after="0" w:line="240" w:lineRule="auto"/>
      </w:pPr>
      <w:r>
        <w:separator/>
      </w:r>
    </w:p>
  </w:endnote>
  <w:endnote w:type="continuationSeparator" w:id="0">
    <w:p w:rsidR="00664DCC" w:rsidRDefault="00664DCC" w:rsidP="00F0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64" w:rsidRDefault="00F007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64" w:rsidRDefault="00F0076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64" w:rsidRDefault="00F007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CC" w:rsidRDefault="00664DCC" w:rsidP="00F00764">
      <w:pPr>
        <w:spacing w:after="0" w:line="240" w:lineRule="auto"/>
      </w:pPr>
      <w:r>
        <w:separator/>
      </w:r>
    </w:p>
  </w:footnote>
  <w:footnote w:type="continuationSeparator" w:id="0">
    <w:p w:rsidR="00664DCC" w:rsidRDefault="00664DCC" w:rsidP="00F0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64" w:rsidRDefault="00F007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64" w:rsidRDefault="00F0076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64" w:rsidRDefault="00F007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64"/>
    <w:rsid w:val="00230EA5"/>
    <w:rsid w:val="00271F89"/>
    <w:rsid w:val="004D53B0"/>
    <w:rsid w:val="00503846"/>
    <w:rsid w:val="00664DCC"/>
    <w:rsid w:val="00724AD4"/>
    <w:rsid w:val="00CF3779"/>
    <w:rsid w:val="00E073E2"/>
    <w:rsid w:val="00F0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0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07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00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764"/>
    <w:rPr>
      <w:b/>
      <w:bCs/>
    </w:rPr>
  </w:style>
  <w:style w:type="paragraph" w:styleId="a5">
    <w:name w:val="header"/>
    <w:basedOn w:val="a"/>
    <w:link w:val="a6"/>
    <w:uiPriority w:val="99"/>
    <w:unhideWhenUsed/>
    <w:rsid w:val="00F0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764"/>
  </w:style>
  <w:style w:type="paragraph" w:styleId="a7">
    <w:name w:val="footer"/>
    <w:basedOn w:val="a"/>
    <w:link w:val="a8"/>
    <w:uiPriority w:val="99"/>
    <w:unhideWhenUsed/>
    <w:rsid w:val="00F0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764"/>
  </w:style>
  <w:style w:type="paragraph" w:customStyle="1" w:styleId="Default">
    <w:name w:val="Default"/>
    <w:uiPriority w:val="99"/>
    <w:rsid w:val="00230E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0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07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00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764"/>
    <w:rPr>
      <w:b/>
      <w:bCs/>
    </w:rPr>
  </w:style>
  <w:style w:type="paragraph" w:styleId="a5">
    <w:name w:val="header"/>
    <w:basedOn w:val="a"/>
    <w:link w:val="a6"/>
    <w:uiPriority w:val="99"/>
    <w:unhideWhenUsed/>
    <w:rsid w:val="00F0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764"/>
  </w:style>
  <w:style w:type="paragraph" w:styleId="a7">
    <w:name w:val="footer"/>
    <w:basedOn w:val="a"/>
    <w:link w:val="a8"/>
    <w:uiPriority w:val="99"/>
    <w:unhideWhenUsed/>
    <w:rsid w:val="00F0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764"/>
  </w:style>
  <w:style w:type="paragraph" w:customStyle="1" w:styleId="Default">
    <w:name w:val="Default"/>
    <w:uiPriority w:val="99"/>
    <w:rsid w:val="00230E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prigskok.komanda@gmail.com</dc:creator>
  <cp:lastModifiedBy>принцесса</cp:lastModifiedBy>
  <cp:revision>3</cp:revision>
  <dcterms:created xsi:type="dcterms:W3CDTF">2017-09-05T06:50:00Z</dcterms:created>
  <dcterms:modified xsi:type="dcterms:W3CDTF">2017-09-05T07:52:00Z</dcterms:modified>
</cp:coreProperties>
</file>